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安徽医科大学对外宣传审核备案表</w:t>
      </w:r>
    </w:p>
    <w:p>
      <w:pPr>
        <w:pStyle w:val="6"/>
        <w:spacing w:before="0" w:after="0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8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2225"/>
        <w:gridCol w:w="1561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对外宣传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材料名称</w:t>
            </w:r>
          </w:p>
        </w:tc>
        <w:tc>
          <w:tcPr>
            <w:tcW w:w="6445" w:type="dxa"/>
            <w:gridSpan w:val="3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作者</w:t>
            </w:r>
          </w:p>
        </w:tc>
        <w:tc>
          <w:tcPr>
            <w:tcW w:w="2225" w:type="dxa"/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561" w:type="dxa"/>
            <w:vAlign w:val="center"/>
          </w:tcPr>
          <w:p>
            <w:pPr>
              <w:pStyle w:val="7"/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2659" w:type="dxa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形式</w:t>
            </w:r>
          </w:p>
        </w:tc>
        <w:tc>
          <w:tcPr>
            <w:tcW w:w="6445" w:type="dxa"/>
            <w:gridSpan w:val="3"/>
          </w:tcPr>
          <w:p>
            <w:pPr>
              <w:pStyle w:val="7"/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Wingdings" w:eastAsia="宋体" w:cs="宋体"/>
                <w:szCs w:val="20"/>
              </w:rPr>
              <w:sym w:font="Wingdings" w:char="F0A8"/>
            </w:r>
            <w:r>
              <w:rPr>
                <w:rFonts w:hint="eastAsia" w:ascii="宋体" w:hAnsi="宋体" w:eastAsia="宋体" w:cs="宋体"/>
              </w:rPr>
              <w:t>接受采访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Wingdings" w:eastAsia="宋体" w:cs="宋体"/>
                <w:szCs w:val="20"/>
              </w:rPr>
              <w:sym w:font="Wingdings" w:char="F0A8"/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文字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Wingdings" w:eastAsia="宋体" w:cs="宋体"/>
                <w:szCs w:val="20"/>
              </w:rPr>
              <w:sym w:font="Wingdings" w:char="F0A8"/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图表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Wingdings" w:eastAsia="宋体" w:cs="宋体"/>
                <w:szCs w:val="20"/>
              </w:rPr>
              <w:sym w:font="Wingdings" w:char="F0A8"/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照片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Wingdings" w:eastAsia="宋体" w:cs="宋体"/>
                <w:szCs w:val="20"/>
              </w:rPr>
              <w:sym w:font="Wingdings" w:char="F0A8"/>
            </w:r>
            <w:r>
              <w:rPr>
                <w:rFonts w:hint="eastAsia" w:ascii="宋体" w:hAnsi="宋体" w:eastAsia="宋体" w:cs="宋体"/>
              </w:rPr>
              <w:t>声像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Wingdings" w:eastAsia="宋体" w:cs="宋体"/>
                <w:szCs w:val="20"/>
              </w:rPr>
              <w:sym w:font="Wingdings" w:char="F0A8"/>
            </w:r>
            <w:r>
              <w:rPr>
                <w:rFonts w:hint="eastAsia" w:ascii="宋体" w:hAnsi="宋体" w:eastAsia="宋体" w:cs="宋体"/>
              </w:rPr>
              <w:t>其他宣传品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拟在什么地点、媒体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发布</w:t>
            </w:r>
            <w:r>
              <w:rPr>
                <w:rFonts w:ascii="宋体" w:hAnsi="宋体" w:eastAsia="宋体" w:cs="宋体"/>
              </w:rPr>
              <w:t>/</w:t>
            </w:r>
            <w:r>
              <w:rPr>
                <w:rFonts w:hint="eastAsia" w:ascii="宋体" w:hAnsi="宋体" w:eastAsia="宋体" w:cs="宋体"/>
              </w:rPr>
              <w:t>发放</w:t>
            </w:r>
          </w:p>
        </w:tc>
        <w:tc>
          <w:tcPr>
            <w:tcW w:w="6445" w:type="dxa"/>
            <w:gridSpan w:val="3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因何事由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开展相关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对外宣传</w:t>
            </w:r>
          </w:p>
        </w:tc>
        <w:tc>
          <w:tcPr>
            <w:tcW w:w="6445" w:type="dxa"/>
            <w:gridSpan w:val="3"/>
            <w:vAlign w:val="bottom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pStyle w:val="7"/>
              <w:ind w:firstLine="0" w:firstLineChars="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经办人签字：</w:t>
            </w:r>
            <w:r>
              <w:rPr>
                <w:rFonts w:ascii="宋体" w:hAnsi="宋体" w:eastAsia="宋体" w:cs="宋体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所在单位、部门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审查意见</w:t>
            </w:r>
          </w:p>
        </w:tc>
        <w:tc>
          <w:tcPr>
            <w:tcW w:w="6445" w:type="dxa"/>
            <w:gridSpan w:val="3"/>
            <w:vAlign w:val="bottom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内容是否涉密：是</w:t>
            </w:r>
            <w:r>
              <w:rPr>
                <w:rFonts w:ascii="宋体" w:hAnsi="宋体" w:eastAsia="宋体" w:cs="宋体"/>
              </w:rPr>
              <w:t>(   )</w:t>
            </w:r>
            <w:r>
              <w:rPr>
                <w:rFonts w:hint="eastAsia" w:ascii="宋体" w:hAnsi="宋体" w:eastAsia="宋体" w:cs="宋体"/>
              </w:rPr>
              <w:t>，否</w:t>
            </w:r>
            <w:r>
              <w:rPr>
                <w:rFonts w:ascii="宋体" w:hAnsi="宋体" w:eastAsia="宋体" w:cs="宋体"/>
              </w:rPr>
              <w:t>(   );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内容是否属实：是</w:t>
            </w:r>
            <w:r>
              <w:rPr>
                <w:rFonts w:ascii="宋体" w:hAnsi="宋体" w:eastAsia="宋体" w:cs="宋体"/>
              </w:rPr>
              <w:t>(   )</w:t>
            </w:r>
            <w:r>
              <w:rPr>
                <w:rFonts w:hint="eastAsia" w:ascii="宋体" w:hAnsi="宋体" w:eastAsia="宋体" w:cs="宋体"/>
              </w:rPr>
              <w:t>，否</w:t>
            </w:r>
            <w:r>
              <w:rPr>
                <w:rFonts w:ascii="宋体" w:hAnsi="宋体" w:eastAsia="宋体" w:cs="宋体"/>
              </w:rPr>
              <w:t>(   );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pStyle w:val="7"/>
              <w:ind w:firstLine="0" w:firstLineChars="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负责人签章：</w:t>
            </w:r>
            <w:r>
              <w:rPr>
                <w:rFonts w:ascii="宋体" w:hAnsi="宋体" w:eastAsia="宋体" w:cs="宋体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党政办公室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审查意见</w:t>
            </w:r>
          </w:p>
        </w:tc>
        <w:tc>
          <w:tcPr>
            <w:tcW w:w="6445" w:type="dxa"/>
            <w:gridSpan w:val="3"/>
            <w:vAlign w:val="bottom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内容是否涉密：是</w:t>
            </w:r>
            <w:r>
              <w:rPr>
                <w:rFonts w:ascii="宋体" w:hAnsi="宋体" w:eastAsia="宋体" w:cs="宋体"/>
              </w:rPr>
              <w:t>(   )</w:t>
            </w:r>
            <w:r>
              <w:rPr>
                <w:rFonts w:hint="eastAsia" w:ascii="宋体" w:hAnsi="宋体" w:eastAsia="宋体" w:cs="宋体"/>
              </w:rPr>
              <w:t>，否</w:t>
            </w:r>
            <w:r>
              <w:rPr>
                <w:rFonts w:ascii="宋体" w:hAnsi="宋体" w:eastAsia="宋体" w:cs="宋体"/>
              </w:rPr>
              <w:t>(   )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pStyle w:val="7"/>
              <w:ind w:firstLine="0" w:firstLineChars="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负责人签章：</w:t>
            </w:r>
            <w:r>
              <w:rPr>
                <w:rFonts w:ascii="宋体" w:hAnsi="宋体" w:eastAsia="宋体" w:cs="宋体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  <w:jc w:val="center"/>
        </w:trPr>
        <w:tc>
          <w:tcPr>
            <w:tcW w:w="210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党委宣传部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审批意见</w:t>
            </w:r>
          </w:p>
        </w:tc>
        <w:tc>
          <w:tcPr>
            <w:tcW w:w="6445" w:type="dxa"/>
            <w:gridSpan w:val="3"/>
            <w:vAlign w:val="bottom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是否同意对外宣传：是</w:t>
            </w:r>
            <w:r>
              <w:rPr>
                <w:rFonts w:ascii="宋体" w:hAnsi="宋体" w:eastAsia="宋体" w:cs="宋体"/>
              </w:rPr>
              <w:t>(   )</w:t>
            </w:r>
            <w:r>
              <w:rPr>
                <w:rFonts w:hint="eastAsia" w:ascii="宋体" w:hAnsi="宋体" w:eastAsia="宋体" w:cs="宋体"/>
              </w:rPr>
              <w:t>，否</w:t>
            </w:r>
            <w:r>
              <w:rPr>
                <w:rFonts w:ascii="宋体" w:hAnsi="宋体" w:eastAsia="宋体" w:cs="宋体"/>
              </w:rPr>
              <w:t>(   )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相关指导意见：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pStyle w:val="7"/>
              <w:ind w:firstLine="0" w:firstLineChars="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负责人签章：</w:t>
            </w:r>
            <w:r>
              <w:rPr>
                <w:rFonts w:ascii="宋体" w:hAnsi="宋体" w:eastAsia="宋体" w:cs="宋体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</w:tbl>
    <w:p>
      <w:pPr>
        <w:numPr>
          <w:ins w:id="0" w:author="Unknown" w:date="2017-06-21T14:49:00Z"/>
        </w:numPr>
        <w:spacing w:line="276" w:lineRule="auto"/>
        <w:rPr>
          <w:rFonts w:ascii="宋体" w:cs="宋体"/>
        </w:rPr>
      </w:pPr>
    </w:p>
    <w:p>
      <w:pPr>
        <w:numPr>
          <w:ins w:id="1" w:author="Unknown" w:date="2017-06-21T14:49:00Z"/>
        </w:numPr>
        <w:spacing w:line="276" w:lineRule="auto"/>
        <w:rPr>
          <w:rFonts w:ascii="宋体" w:cs="宋体"/>
        </w:rPr>
      </w:pPr>
      <w:r>
        <w:rPr>
          <w:rFonts w:hint="eastAsia" w:ascii="宋体" w:hAnsi="宋体" w:cs="宋体"/>
        </w:rPr>
        <w:t>备注：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本表可在党委宣传部（新闻中心）网站下载。</w:t>
      </w:r>
    </w:p>
    <w:p>
      <w:pPr>
        <w:numPr>
          <w:ins w:id="2" w:author="Unknown" w:date=""/>
        </w:numPr>
        <w:spacing w:line="276" w:lineRule="auto"/>
        <w:ind w:left="840" w:leftChars="300" w:hanging="210" w:hangingChars="100"/>
        <w:rPr>
          <w:rFonts w:ascii="宋体" w:cs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主办单位请提前三个工作日加盖公章报送至党委宣传部（新闻中心）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</w:rPr>
        <w:t>同时发送相关电子文件</w:t>
      </w:r>
      <w:r>
        <w:rPr>
          <w:rFonts w:hint="eastAsia" w:ascii="宋体" w:hAnsi="宋体" w:cs="宋体"/>
          <w:lang w:eastAsia="zh-CN"/>
        </w:rPr>
        <w:t>。</w:t>
      </w:r>
      <w:r>
        <w:rPr>
          <w:rFonts w:hint="eastAsia" w:ascii="宋体" w:hAnsi="宋体" w:cs="宋体"/>
        </w:rPr>
        <w:t>联系电话：</w:t>
      </w:r>
      <w:r>
        <w:rPr>
          <w:rFonts w:ascii="宋体" w:hAnsi="宋体" w:cs="宋体"/>
        </w:rPr>
        <w:t>65165879</w:t>
      </w:r>
      <w:r>
        <w:rPr>
          <w:rFonts w:hint="eastAsia" w:ascii="宋体" w:hAnsi="宋体" w:cs="宋体"/>
          <w:lang w:eastAsia="zh-CN"/>
        </w:rPr>
        <w:t>，地址：</w:t>
      </w:r>
      <w:r>
        <w:rPr>
          <w:rFonts w:hint="eastAsia" w:ascii="宋体" w:hAnsi="宋体" w:cs="宋体"/>
        </w:rPr>
        <w:t>知行楼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楼</w:t>
      </w:r>
      <w:r>
        <w:rPr>
          <w:rFonts w:ascii="宋体" w:hAnsi="宋体" w:cs="宋体"/>
        </w:rPr>
        <w:t>604</w:t>
      </w:r>
      <w:r>
        <w:rPr>
          <w:rFonts w:hint="eastAsia" w:ascii="宋体" w:hAnsi="宋体" w:cs="宋体"/>
        </w:rPr>
        <w:t>。</w:t>
      </w:r>
      <w:bookmarkStart w:id="0" w:name="_GoBack"/>
      <w:bookmarkEnd w:id="0"/>
    </w:p>
    <w:p>
      <w:pPr>
        <w:spacing w:line="276" w:lineRule="auto"/>
        <w:ind w:left="840" w:leftChars="300" w:hanging="210" w:hangingChars="100"/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审批表一式三份（一份原件，两份复印件），原件由各单位、部门留存，复印件由党委宣传部（新闻中心）、党政办公室留存。</w:t>
      </w:r>
    </w:p>
    <w:sectPr>
      <w:pgSz w:w="11906" w:h="16838"/>
      <w:pgMar w:top="873" w:right="1800" w:bottom="862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3D328C"/>
    <w:rsid w:val="008B71B4"/>
    <w:rsid w:val="00DA10EC"/>
    <w:rsid w:val="00DA42F9"/>
    <w:rsid w:val="00F55980"/>
    <w:rsid w:val="00FF1613"/>
    <w:rsid w:val="1BEE4AD4"/>
    <w:rsid w:val="222D32D1"/>
    <w:rsid w:val="260E2EEA"/>
    <w:rsid w:val="275D2511"/>
    <w:rsid w:val="28504CC9"/>
    <w:rsid w:val="2A3B3F1A"/>
    <w:rsid w:val="2C537F5A"/>
    <w:rsid w:val="31BD358B"/>
    <w:rsid w:val="39FB424C"/>
    <w:rsid w:val="3B8D7FD1"/>
    <w:rsid w:val="494E1C85"/>
    <w:rsid w:val="4B521BEB"/>
    <w:rsid w:val="515A0B2F"/>
    <w:rsid w:val="5A491DC0"/>
    <w:rsid w:val="613D328C"/>
    <w:rsid w:val="7602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4"/>
    <w:link w:val="2"/>
    <w:semiHidden/>
    <w:qFormat/>
    <w:uiPriority w:val="9"/>
    <w:rPr>
      <w:rFonts w:cs="Calibri"/>
      <w:b/>
      <w:bCs/>
      <w:sz w:val="32"/>
      <w:szCs w:val="32"/>
    </w:rPr>
  </w:style>
  <w:style w:type="paragraph" w:customStyle="1" w:styleId="6">
    <w:name w:val="标题 3 + 仿宋 行距: 多倍行距 1.73 字行"/>
    <w:basedOn w:val="2"/>
    <w:qFormat/>
    <w:uiPriority w:val="99"/>
    <w:pPr>
      <w:spacing w:line="415" w:lineRule="auto"/>
      <w:jc w:val="center"/>
    </w:pPr>
    <w:rPr>
      <w:rFonts w:ascii="华文中宋" w:hAnsi="华文中宋" w:eastAsia="华文中宋" w:cs="华文中宋"/>
      <w:sz w:val="28"/>
      <w:szCs w:val="28"/>
    </w:rPr>
  </w:style>
  <w:style w:type="paragraph" w:customStyle="1" w:styleId="7">
    <w:name w:val="样式 仿宋 两端对齐 行距: 1.5 倍行距"/>
    <w:basedOn w:val="1"/>
    <w:qFormat/>
    <w:uiPriority w:val="99"/>
    <w:pPr>
      <w:spacing w:line="360" w:lineRule="auto"/>
      <w:ind w:firstLine="560" w:firstLineChars="200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471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2017-06-21T09:36:00Z</dcterms:created>
  <dc:creator>lenovo</dc:creator>
  <cp:lastModifiedBy>xcbc</cp:lastModifiedBy>
  <cp:lastPrinted>2019-05-27T01:45:00Z</cp:lastPrinted>
  <dcterms:modified xsi:type="dcterms:W3CDTF">2019-05-31T01:24:09Z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