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numPr>
          <w:ins w:id="0" w:author="Unknown" w:date=""/>
        </w:num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安徽医科大学对外宣传申请表</w:t>
      </w:r>
    </w:p>
    <w:p>
      <w:pPr>
        <w:numPr>
          <w:ins w:id="1" w:author="Unknown" w:date="2017-06-21T14:49:00Z"/>
        </w:num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申请单位、部门名称：</w:t>
      </w:r>
    </w:p>
    <w:tbl>
      <w:tblPr>
        <w:tblStyle w:val="8"/>
        <w:tblW w:w="86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58"/>
        <w:gridCol w:w="301"/>
        <w:gridCol w:w="1454"/>
        <w:gridCol w:w="526"/>
        <w:gridCol w:w="749"/>
        <w:gridCol w:w="691"/>
        <w:gridCol w:w="540"/>
        <w:gridCol w:w="720"/>
        <w:gridCol w:w="52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85" w:type="dxa"/>
            <w:gridSpan w:val="2"/>
            <w:vAlign w:val="center"/>
          </w:tcPr>
          <w:p>
            <w:pPr>
              <w:numPr>
                <w:ins w:id="2" w:author="Unknown" w:date="2017-06-21T14:56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拟外宣的活动或事件名称</w:t>
            </w:r>
          </w:p>
        </w:tc>
        <w:tc>
          <w:tcPr>
            <w:tcW w:w="6879" w:type="dxa"/>
            <w:gridSpan w:val="9"/>
            <w:vAlign w:val="center"/>
          </w:tcPr>
          <w:p>
            <w:pPr>
              <w:numPr>
                <w:ins w:id="3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85" w:type="dxa"/>
            <w:gridSpan w:val="2"/>
            <w:vAlign w:val="center"/>
          </w:tcPr>
          <w:p>
            <w:pPr>
              <w:numPr>
                <w:ins w:id="4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numPr>
                <w:ins w:id="5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numPr>
                <w:ins w:id="6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numPr>
                <w:ins w:id="7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numPr>
                <w:ins w:id="8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1371" w:type="dxa"/>
            <w:vAlign w:val="center"/>
          </w:tcPr>
          <w:p>
            <w:pPr>
              <w:numPr>
                <w:ins w:id="9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拟邀请媒体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numPr>
                <w:ins w:id="10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numPr>
                <w:ins w:id="11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numPr>
                <w:ins w:id="12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numPr>
                <w:ins w:id="13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地点</w:t>
            </w:r>
          </w:p>
        </w:tc>
        <w:tc>
          <w:tcPr>
            <w:tcW w:w="1371" w:type="dxa"/>
            <w:vAlign w:val="center"/>
          </w:tcPr>
          <w:p>
            <w:pPr>
              <w:numPr>
                <w:ins w:id="14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出席领导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参加人员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4261" w:type="dxa"/>
            <w:gridSpan w:val="6"/>
            <w:vAlign w:val="center"/>
          </w:tcPr>
          <w:p>
            <w:pPr>
              <w:numPr>
                <w:ins w:id="15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numPr>
                <w:ins w:id="16" w:author="Unknown" w:date="2017-06-21T14:49:00Z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是否涉密</w:t>
            </w:r>
          </w:p>
        </w:tc>
        <w:tc>
          <w:tcPr>
            <w:tcW w:w="1371" w:type="dxa"/>
            <w:vAlign w:val="center"/>
          </w:tcPr>
          <w:p>
            <w:pPr>
              <w:numPr>
                <w:ins w:id="17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85" w:type="dxa"/>
            <w:gridSpan w:val="2"/>
            <w:vAlign w:val="center"/>
          </w:tcPr>
          <w:p>
            <w:pPr>
              <w:numPr>
                <w:ins w:id="18" w:author="Unknown" w:date="2017-06-21T14:49:00Z"/>
              </w:num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拟定宣传亮点</w:t>
            </w:r>
          </w:p>
        </w:tc>
        <w:tc>
          <w:tcPr>
            <w:tcW w:w="6879" w:type="dxa"/>
            <w:gridSpan w:val="9"/>
            <w:vAlign w:val="center"/>
          </w:tcPr>
          <w:p>
            <w:pPr>
              <w:numPr>
                <w:ins w:id="19" w:author="Unknown" w:date="2017-06-21T14:49:00Z"/>
              </w:numPr>
              <w:rPr>
                <w:rFonts w:cs="宋体"/>
                <w:sz w:val="24"/>
                <w:szCs w:val="24"/>
              </w:rPr>
            </w:pPr>
          </w:p>
          <w:p>
            <w:pPr>
              <w:numPr>
                <w:ins w:id="20" w:author="Unknown" w:date="2017-06-21T14:49:00Z"/>
              </w:numPr>
              <w:rPr>
                <w:rFonts w:cs="宋体"/>
                <w:sz w:val="24"/>
                <w:szCs w:val="24"/>
              </w:rPr>
            </w:pPr>
          </w:p>
          <w:p>
            <w:pPr>
              <w:numPr>
                <w:ins w:id="21" w:author="Unknown" w:date="2017-06-21T14:49:00Z"/>
              </w:num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64" w:type="dxa"/>
            <w:gridSpan w:val="11"/>
            <w:vAlign w:val="center"/>
          </w:tcPr>
          <w:p>
            <w:pPr>
              <w:numPr>
                <w:ins w:id="22" w:author="Unknown" w:date="2017-06-21T14:49:00Z"/>
              </w:num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活动主要议程简要说明（如以附件形式报送，该栏可不填写）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7" w:type="dxa"/>
            <w:vAlign w:val="center"/>
          </w:tcPr>
          <w:p>
            <w:pPr>
              <w:numPr>
                <w:ins w:id="23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numPr>
                <w:ins w:id="24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numPr>
                <w:ins w:id="25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内容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numPr>
                <w:ins w:id="26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7" w:type="dxa"/>
            <w:vAlign w:val="center"/>
          </w:tcPr>
          <w:p>
            <w:pPr>
              <w:numPr>
                <w:ins w:id="27" w:author="Unknown" w:date="2017-06-21T14:49:00Z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numPr>
                <w:ins w:id="28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numPr>
                <w:ins w:id="29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numPr>
                <w:ins w:id="30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7" w:type="dxa"/>
            <w:vAlign w:val="center"/>
          </w:tcPr>
          <w:p>
            <w:pPr>
              <w:numPr>
                <w:ins w:id="31" w:author="Unknown" w:date="2017-06-21T14:49:00Z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numPr>
                <w:ins w:id="32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numPr>
                <w:ins w:id="33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numPr>
                <w:ins w:id="34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7" w:type="dxa"/>
            <w:vAlign w:val="center"/>
          </w:tcPr>
          <w:p>
            <w:pPr>
              <w:numPr>
                <w:ins w:id="35" w:author="Unknown" w:date="2017-06-21T14:49:00Z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numPr>
                <w:ins w:id="36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numPr>
                <w:ins w:id="37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numPr>
                <w:ins w:id="38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7" w:type="dxa"/>
            <w:vAlign w:val="center"/>
          </w:tcPr>
          <w:p>
            <w:pPr>
              <w:numPr>
                <w:ins w:id="39" w:author="Unknown" w:date="2017-06-21T14:49:00Z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numPr>
                <w:ins w:id="40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numPr>
                <w:ins w:id="41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numPr>
                <w:ins w:id="42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7" w:type="dxa"/>
            <w:vAlign w:val="center"/>
          </w:tcPr>
          <w:p>
            <w:pPr>
              <w:numPr>
                <w:ins w:id="43" w:author="Unknown" w:date="2017-06-21T14:49:00Z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单位、部门意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见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numPr>
                <w:ins w:id="44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  <w:p>
            <w:pPr>
              <w:numPr>
                <w:ins w:id="45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  <w:p>
            <w:pPr>
              <w:numPr>
                <w:ins w:id="46" w:author="Unknown" w:date="2017-06-21T14:49:00Z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负责人签字（盖章）</w:t>
            </w:r>
          </w:p>
          <w:p>
            <w:pPr>
              <w:numPr>
                <w:ins w:id="47" w:author="Unknown" w:date="2017-06-21T14:51:00Z"/>
              </w:numPr>
              <w:jc w:val="right"/>
              <w:rPr>
                <w:rFonts w:cs="Times New Roman"/>
                <w:sz w:val="24"/>
                <w:szCs w:val="24"/>
              </w:rPr>
            </w:pPr>
          </w:p>
          <w:p>
            <w:pPr>
              <w:numPr>
                <w:ins w:id="48" w:author="Unknown" w:date="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  <w:p>
            <w:pPr>
              <w:numPr>
                <w:ins w:id="49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numPr>
                <w:ins w:id="50" w:author="Unknown" w:date="2017-06-21T14:49:00Z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党委宣传部（新闻中心）意见</w:t>
            </w:r>
          </w:p>
        </w:tc>
        <w:tc>
          <w:tcPr>
            <w:tcW w:w="3158" w:type="dxa"/>
            <w:gridSpan w:val="4"/>
            <w:vAlign w:val="center"/>
          </w:tcPr>
          <w:p>
            <w:pPr>
              <w:numPr>
                <w:ins w:id="51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  <w:p>
            <w:pPr>
              <w:numPr>
                <w:ins w:id="52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  <w:p>
            <w:pPr>
              <w:numPr>
                <w:ins w:id="53" w:author="Unknown" w:date="2017-06-21T14:49:00Z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负责人签字（盖章）</w:t>
            </w:r>
          </w:p>
          <w:p>
            <w:pPr>
              <w:numPr>
                <w:ins w:id="54" w:author="Unknown" w:date="2017-06-21T14:51:00Z"/>
              </w:numPr>
              <w:jc w:val="right"/>
              <w:rPr>
                <w:rFonts w:cs="Times New Roman"/>
                <w:sz w:val="24"/>
                <w:szCs w:val="24"/>
              </w:rPr>
            </w:pPr>
          </w:p>
          <w:p>
            <w:pPr>
              <w:numPr>
                <w:ins w:id="55" w:author="Unknown" w:date="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  <w:p>
            <w:pPr>
              <w:numPr>
                <w:ins w:id="56" w:author="Unknown" w:date="2017-06-21T14:49:00Z"/>
              </w:num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numPr>
          <w:ins w:id="57" w:author="Unknown" w:date="2017-06-21T14:49:00Z"/>
        </w:numPr>
        <w:spacing w:line="276" w:lineRule="auto"/>
        <w:rPr>
          <w:rFonts w:hint="eastAsia" w:ascii="宋体" w:hAnsi="宋体" w:cs="宋体"/>
        </w:rPr>
      </w:pPr>
    </w:p>
    <w:p>
      <w:pPr>
        <w:numPr>
          <w:ins w:id="58" w:author="Unknown" w:date="2017-06-21T14:49:00Z"/>
        </w:numPr>
        <w:spacing w:line="276" w:lineRule="auto"/>
        <w:rPr>
          <w:rFonts w:ascii="宋体" w:cs="宋体"/>
        </w:rPr>
      </w:pPr>
      <w:r>
        <w:rPr>
          <w:rFonts w:hint="eastAsia" w:ascii="宋体" w:hAnsi="宋体" w:cs="宋体"/>
        </w:rPr>
        <w:t>备注：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本表可在党委宣传部（新闻中心）网页下载。</w:t>
      </w:r>
    </w:p>
    <w:p>
      <w:pPr>
        <w:numPr>
          <w:ins w:id="59" w:author="Unknown" w:date=""/>
        </w:numPr>
        <w:spacing w:line="276" w:lineRule="auto"/>
        <w:ind w:left="840" w:leftChars="300" w:hanging="210" w:hangingChars="100"/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主办单位请提前三个工作日加盖公章报送至党委宣传部（新闻中心）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同时发送相关电子文件</w:t>
      </w:r>
      <w:r>
        <w:rPr>
          <w:rFonts w:hint="eastAsia" w:ascii="宋体" w:hAnsi="宋体" w:cs="宋体"/>
          <w:lang w:eastAsia="zh-CN"/>
        </w:rPr>
        <w:t>。</w:t>
      </w:r>
      <w:r>
        <w:rPr>
          <w:rFonts w:hint="eastAsia" w:ascii="宋体" w:hAnsi="宋体" w:cs="宋体"/>
        </w:rPr>
        <w:t>联系电话：</w:t>
      </w:r>
      <w:r>
        <w:rPr>
          <w:rFonts w:ascii="宋体" w:hAnsi="宋体" w:cs="宋体"/>
        </w:rPr>
        <w:t>65165879</w:t>
      </w:r>
      <w:r>
        <w:rPr>
          <w:rFonts w:hint="eastAsia" w:ascii="宋体" w:hAnsi="宋体" w:cs="宋体"/>
          <w:lang w:eastAsia="zh-CN"/>
        </w:rPr>
        <w:t>，地址：</w:t>
      </w:r>
      <w:r>
        <w:rPr>
          <w:rFonts w:hint="eastAsia" w:ascii="宋体" w:hAnsi="宋体" w:cs="宋体"/>
        </w:rPr>
        <w:t>知行楼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楼</w:t>
      </w:r>
      <w:r>
        <w:rPr>
          <w:rFonts w:ascii="宋体" w:hAnsi="宋体" w:cs="宋体"/>
        </w:rPr>
        <w:t>604</w:t>
      </w:r>
      <w:r>
        <w:rPr>
          <w:rFonts w:hint="eastAsia" w:ascii="宋体" w:hAnsi="宋体" w:cs="宋体"/>
        </w:rPr>
        <w:t>。</w:t>
      </w:r>
      <w:bookmarkStart w:id="0" w:name="_GoBack"/>
      <w:bookmarkEnd w:id="0"/>
    </w:p>
    <w:p>
      <w:pPr>
        <w:numPr>
          <w:ins w:id="60" w:author="Unknown" w:date=""/>
        </w:numPr>
        <w:spacing w:line="276" w:lineRule="auto"/>
        <w:ind w:left="840" w:leftChars="300" w:hanging="210" w:hangingChars="100"/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如所报道内容涉及国家机密，应该由相关业务主管部门提供书面通稿，并由部门负责人签字、盖章。</w:t>
      </w:r>
    </w:p>
    <w:p>
      <w:pPr>
        <w:spacing w:line="276" w:lineRule="auto"/>
        <w:ind w:left="840" w:leftChars="300" w:hanging="210" w:hangingChars="100"/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hint="eastAsia" w:ascii="宋体" w:hAnsi="宋体" w:cs="宋体"/>
        </w:rPr>
        <w:t>审批表一式两份（一份原件，一份复印件），原件由各单位、部门留存，复印件由党委宣传部留存。</w:t>
      </w:r>
    </w:p>
    <w:sectPr>
      <w:pgSz w:w="11906" w:h="16838"/>
      <w:pgMar w:top="1440" w:right="1800" w:bottom="862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627441"/>
    <w:rsid w:val="00075A6D"/>
    <w:rsid w:val="00086C87"/>
    <w:rsid w:val="00101B85"/>
    <w:rsid w:val="00140A48"/>
    <w:rsid w:val="0015761C"/>
    <w:rsid w:val="00176640"/>
    <w:rsid w:val="00215C31"/>
    <w:rsid w:val="002459E4"/>
    <w:rsid w:val="002873BC"/>
    <w:rsid w:val="00312E82"/>
    <w:rsid w:val="003B1778"/>
    <w:rsid w:val="003C7821"/>
    <w:rsid w:val="004103A3"/>
    <w:rsid w:val="004857F2"/>
    <w:rsid w:val="004D7580"/>
    <w:rsid w:val="005266AB"/>
    <w:rsid w:val="005550C1"/>
    <w:rsid w:val="00582251"/>
    <w:rsid w:val="006674DE"/>
    <w:rsid w:val="007073BD"/>
    <w:rsid w:val="007138ED"/>
    <w:rsid w:val="00715649"/>
    <w:rsid w:val="007312BE"/>
    <w:rsid w:val="007463DA"/>
    <w:rsid w:val="00772942"/>
    <w:rsid w:val="00783C08"/>
    <w:rsid w:val="007D3C1D"/>
    <w:rsid w:val="00901D03"/>
    <w:rsid w:val="009358C5"/>
    <w:rsid w:val="009E4AD3"/>
    <w:rsid w:val="00AA0B6A"/>
    <w:rsid w:val="00B41419"/>
    <w:rsid w:val="00BB751F"/>
    <w:rsid w:val="00C04C61"/>
    <w:rsid w:val="00C86E49"/>
    <w:rsid w:val="00CD345D"/>
    <w:rsid w:val="00CE5400"/>
    <w:rsid w:val="00CF5834"/>
    <w:rsid w:val="00D66EF2"/>
    <w:rsid w:val="00D761B0"/>
    <w:rsid w:val="00DF7330"/>
    <w:rsid w:val="00E85D74"/>
    <w:rsid w:val="00F03DA9"/>
    <w:rsid w:val="00F07EE0"/>
    <w:rsid w:val="00F173CE"/>
    <w:rsid w:val="00F4529D"/>
    <w:rsid w:val="00F900C6"/>
    <w:rsid w:val="00FC0337"/>
    <w:rsid w:val="04627441"/>
    <w:rsid w:val="13DC6B56"/>
    <w:rsid w:val="1457155D"/>
    <w:rsid w:val="1BD81439"/>
    <w:rsid w:val="1D7F7614"/>
    <w:rsid w:val="20153FA2"/>
    <w:rsid w:val="20DA2A66"/>
    <w:rsid w:val="25F87779"/>
    <w:rsid w:val="2FFB62AB"/>
    <w:rsid w:val="36C83BE1"/>
    <w:rsid w:val="3E36671A"/>
    <w:rsid w:val="40910939"/>
    <w:rsid w:val="40F07489"/>
    <w:rsid w:val="42973A9D"/>
    <w:rsid w:val="57544082"/>
    <w:rsid w:val="5AAE1DB8"/>
    <w:rsid w:val="5CA268A3"/>
    <w:rsid w:val="5E65445A"/>
    <w:rsid w:val="5F380517"/>
    <w:rsid w:val="61B922F4"/>
    <w:rsid w:val="669C69CD"/>
    <w:rsid w:val="71DC7563"/>
    <w:rsid w:val="7DC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99"/>
    <w:pPr>
      <w:ind w:left="116"/>
    </w:pPr>
  </w:style>
  <w:style w:type="paragraph" w:styleId="4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Heading 3 Char"/>
    <w:basedOn w:val="9"/>
    <w:link w:val="2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1">
    <w:name w:val="Body Text Char"/>
    <w:basedOn w:val="9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12">
    <w:name w:val="Date Char"/>
    <w:basedOn w:val="9"/>
    <w:link w:val="4"/>
    <w:semiHidden/>
    <w:qFormat/>
    <w:locked/>
    <w:uiPriority w:val="99"/>
    <w:rPr>
      <w:rFonts w:cs="Times New Roman"/>
      <w:sz w:val="21"/>
      <w:szCs w:val="21"/>
    </w:rPr>
  </w:style>
  <w:style w:type="character" w:customStyle="1" w:styleId="13">
    <w:name w:val="Balloon Text Char"/>
    <w:basedOn w:val="9"/>
    <w:link w:val="5"/>
    <w:semiHidden/>
    <w:qFormat/>
    <w:locked/>
    <w:uiPriority w:val="99"/>
    <w:rPr>
      <w:rFonts w:cs="Times New Roman"/>
      <w:sz w:val="2"/>
      <w:szCs w:val="2"/>
    </w:rPr>
  </w:style>
  <w:style w:type="character" w:customStyle="1" w:styleId="14">
    <w:name w:val="Foot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标题 3 + 仿宋 行距: 多倍行距 1.73 字行"/>
    <w:basedOn w:val="2"/>
    <w:qFormat/>
    <w:uiPriority w:val="99"/>
    <w:pPr>
      <w:spacing w:line="415" w:lineRule="auto"/>
      <w:jc w:val="center"/>
    </w:pPr>
    <w:rPr>
      <w:rFonts w:ascii="华文中宋" w:hAnsi="华文中宋" w:eastAsia="华文中宋" w:cs="华文中宋"/>
      <w:sz w:val="28"/>
      <w:szCs w:val="28"/>
    </w:rPr>
  </w:style>
  <w:style w:type="paragraph" w:customStyle="1" w:styleId="17">
    <w:name w:val="样式 仿宋 两端对齐 行距: 1.5 倍行距"/>
    <w:basedOn w:val="1"/>
    <w:qFormat/>
    <w:uiPriority w:val="99"/>
    <w:pPr>
      <w:spacing w:line="360" w:lineRule="auto"/>
      <w:ind w:firstLine="560" w:firstLineChars="200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1</Pages>
  <Words>67</Words>
  <Characters>386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2017-06-21T07:41:00Z</dcterms:created>
  <dc:creator>Administrator</dc:creator>
  <cp:lastModifiedBy>xcbc</cp:lastModifiedBy>
  <cp:lastPrinted>2019-05-27T01:44:00Z</cp:lastPrinted>
  <dcterms:modified xsi:type="dcterms:W3CDTF">2019-05-31T01:22:31Z</dcterms:modified>
  <dc:title>上海对外经贸大学对外宣传工作管理办法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